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21" w:rsidRPr="00EC6C21" w:rsidRDefault="00EC6C21" w:rsidP="00EC6C21">
      <w:pPr>
        <w:shd w:val="clear" w:color="auto" w:fill="F5F5F5"/>
        <w:spacing w:line="318" w:lineRule="atLeast"/>
        <w:outlineLvl w:val="0"/>
        <w:rPr>
          <w:rFonts w:ascii="Arial" w:hAnsi="Arial" w:cs="Arial"/>
          <w:color w:val="000000"/>
          <w:spacing w:val="-19"/>
          <w:kern w:val="36"/>
          <w:sz w:val="47"/>
          <w:szCs w:val="47"/>
        </w:rPr>
      </w:pPr>
      <w:r w:rsidRPr="00EC6C21">
        <w:rPr>
          <w:rFonts w:ascii="Arial" w:hAnsi="Arial" w:cs="Arial"/>
          <w:color w:val="000000"/>
          <w:spacing w:val="-19"/>
          <w:kern w:val="36"/>
          <w:sz w:val="47"/>
          <w:szCs w:val="47"/>
        </w:rPr>
        <w:t>Автопробег газогенераторных машин в июле-августе 1938 года</w:t>
      </w:r>
    </w:p>
    <w:p w:rsidR="00EC6C21" w:rsidRPr="00EC6C21" w:rsidRDefault="00EC6C21" w:rsidP="00EC6C21">
      <w:pPr>
        <w:shd w:val="clear" w:color="auto" w:fill="F5F5F5"/>
        <w:spacing w:line="318" w:lineRule="atLeast"/>
        <w:jc w:val="center"/>
        <w:rPr>
          <w:ins w:id="0" w:author="Unknown"/>
          <w:rFonts w:ascii="Arial" w:hAnsi="Arial" w:cs="Arial"/>
          <w:color w:val="414141"/>
          <w:sz w:val="22"/>
          <w:szCs w:val="22"/>
        </w:rPr>
      </w:pPr>
      <w:ins w:id="1" w:author="Unknown">
        <w:r w:rsidRPr="00EC6C21">
          <w:rPr>
            <w:rFonts w:ascii="Arial" w:hAnsi="Arial" w:cs="Arial"/>
            <w:color w:val="414141"/>
            <w:sz w:val="22"/>
            <w:szCs w:val="22"/>
          </w:rPr>
          <w:br/>
        </w:r>
        <w:r w:rsidRPr="00EC6C21">
          <w:rPr>
            <w:rFonts w:ascii="Arial" w:hAnsi="Arial" w:cs="Arial"/>
            <w:color w:val="414141"/>
            <w:sz w:val="22"/>
          </w:rPr>
          <w:t> </w:t>
        </w:r>
      </w:ins>
    </w:p>
    <w:p w:rsidR="00EC6C21" w:rsidRPr="00EC6C21" w:rsidRDefault="00EC6C21" w:rsidP="00EC6C21">
      <w:pPr>
        <w:shd w:val="clear" w:color="auto" w:fill="F5F5F5"/>
        <w:spacing w:line="318" w:lineRule="atLeast"/>
        <w:rPr>
          <w:ins w:id="2" w:author="Unknown"/>
          <w:rFonts w:ascii="Arial" w:hAnsi="Arial" w:cs="Arial"/>
          <w:color w:val="414141"/>
          <w:sz w:val="22"/>
          <w:szCs w:val="22"/>
        </w:rPr>
      </w:pPr>
    </w:p>
    <w:p w:rsidR="00EC6C21" w:rsidRPr="00EC6C21" w:rsidRDefault="00EC6C21" w:rsidP="00EC6C21">
      <w:pPr>
        <w:shd w:val="clear" w:color="auto" w:fill="F5F5F5"/>
        <w:spacing w:line="318" w:lineRule="atLeast"/>
        <w:rPr>
          <w:ins w:id="3" w:author="Unknown"/>
          <w:rFonts w:ascii="Arial" w:hAnsi="Arial" w:cs="Arial"/>
          <w:color w:val="414141"/>
          <w:sz w:val="22"/>
          <w:szCs w:val="22"/>
        </w:rPr>
      </w:pPr>
      <w:ins w:id="4" w:author="Unknown">
        <w:r w:rsidRPr="00EC6C21">
          <w:rPr>
            <w:rFonts w:ascii="Arial" w:hAnsi="Arial" w:cs="Arial"/>
            <w:color w:val="414141"/>
            <w:sz w:val="22"/>
            <w:szCs w:val="22"/>
          </w:rPr>
          <w:t xml:space="preserve">28 февраля 1938 года вышло постановление СНК СССР «О производстве газогенераторных автомобилей, тракторов и других транспортных машин». Решением правительства выпуск газогенераторных установок организовывался в системе </w:t>
        </w:r>
        <w:proofErr w:type="spellStart"/>
        <w:r w:rsidRPr="00EC6C21">
          <w:rPr>
            <w:rFonts w:ascii="Arial" w:hAnsi="Arial" w:cs="Arial"/>
            <w:color w:val="414141"/>
            <w:sz w:val="22"/>
            <w:szCs w:val="22"/>
          </w:rPr>
          <w:t>Наркоммаша</w:t>
        </w:r>
        <w:proofErr w:type="spellEnd"/>
        <w:r w:rsidRPr="00EC6C21">
          <w:rPr>
            <w:rFonts w:ascii="Arial" w:hAnsi="Arial" w:cs="Arial"/>
            <w:color w:val="414141"/>
            <w:sz w:val="22"/>
            <w:szCs w:val="22"/>
          </w:rPr>
          <w:t>: для тракторов ЧТЗ  на Челябинском тракторном заводе, для тракторов СТЗ и ХТЗ  на Харьковском тракторном заводе, для автомобилей ЗИС  на заводе «</w:t>
        </w:r>
        <w:proofErr w:type="spellStart"/>
        <w:r w:rsidRPr="00EC6C21">
          <w:rPr>
            <w:rFonts w:ascii="Arial" w:hAnsi="Arial" w:cs="Arial"/>
            <w:color w:val="414141"/>
            <w:sz w:val="22"/>
            <w:szCs w:val="22"/>
          </w:rPr>
          <w:t>Комега</w:t>
        </w:r>
        <w:proofErr w:type="spellEnd"/>
        <w:r w:rsidRPr="00EC6C21">
          <w:rPr>
            <w:rFonts w:ascii="Arial" w:hAnsi="Arial" w:cs="Arial"/>
            <w:color w:val="414141"/>
            <w:sz w:val="22"/>
            <w:szCs w:val="22"/>
          </w:rPr>
          <w:t xml:space="preserve">» </w:t>
        </w:r>
        <w:proofErr w:type="spellStart"/>
        <w:r w:rsidRPr="00EC6C21">
          <w:rPr>
            <w:rFonts w:ascii="Arial" w:hAnsi="Arial" w:cs="Arial"/>
            <w:color w:val="414141"/>
            <w:sz w:val="22"/>
            <w:szCs w:val="22"/>
          </w:rPr>
          <w:t>Главэнергопрома</w:t>
        </w:r>
        <w:proofErr w:type="spellEnd"/>
        <w:r w:rsidRPr="00EC6C21">
          <w:rPr>
            <w:rFonts w:ascii="Arial" w:hAnsi="Arial" w:cs="Arial"/>
            <w:color w:val="414141"/>
            <w:sz w:val="22"/>
            <w:szCs w:val="22"/>
          </w:rPr>
          <w:t xml:space="preserve"> в Москве, для автомобилей ГАЗ  в Горьком, на одном из заводов местной промышленности. Согласно постановлению СНК СССР в 1938 году в Челябинске должны были собрать 1200 газогенераторных тракторов, в Харькове  300, на </w:t>
        </w:r>
        <w:proofErr w:type="spellStart"/>
        <w:r w:rsidRPr="00EC6C21">
          <w:rPr>
            <w:rFonts w:ascii="Arial" w:hAnsi="Arial" w:cs="Arial"/>
            <w:color w:val="414141"/>
            <w:sz w:val="22"/>
            <w:szCs w:val="22"/>
          </w:rPr>
          <w:t>ЗИСе</w:t>
        </w:r>
        <w:proofErr w:type="spellEnd"/>
        <w:r w:rsidRPr="00EC6C21">
          <w:rPr>
            <w:rFonts w:ascii="Arial" w:hAnsi="Arial" w:cs="Arial"/>
            <w:color w:val="414141"/>
            <w:sz w:val="22"/>
            <w:szCs w:val="22"/>
          </w:rPr>
          <w:t xml:space="preserve"> и на </w:t>
        </w:r>
        <w:proofErr w:type="spellStart"/>
        <w:r w:rsidRPr="00EC6C21">
          <w:rPr>
            <w:rFonts w:ascii="Arial" w:hAnsi="Arial" w:cs="Arial"/>
            <w:color w:val="414141"/>
            <w:sz w:val="22"/>
            <w:szCs w:val="22"/>
          </w:rPr>
          <w:t>ГАЗе</w:t>
        </w:r>
        <w:proofErr w:type="spellEnd"/>
        <w:r w:rsidRPr="00EC6C21">
          <w:rPr>
            <w:rFonts w:ascii="Arial" w:hAnsi="Arial" w:cs="Arial"/>
            <w:color w:val="414141"/>
            <w:sz w:val="22"/>
            <w:szCs w:val="22"/>
          </w:rPr>
          <w:t>  по 1500 газогенераторных автомобилей.</w:t>
        </w:r>
        <w:r w:rsidRPr="00EC6C21">
          <w:rPr>
            <w:rFonts w:ascii="Arial" w:hAnsi="Arial" w:cs="Arial"/>
            <w:color w:val="414141"/>
            <w:sz w:val="22"/>
            <w:szCs w:val="22"/>
          </w:rPr>
          <w:br/>
        </w:r>
      </w:ins>
      <w:r>
        <w:rPr>
          <w:rFonts w:ascii="Arial" w:hAnsi="Arial" w:cs="Arial"/>
          <w:noProof/>
          <w:color w:val="414141"/>
          <w:sz w:val="22"/>
          <w:szCs w:val="22"/>
        </w:rPr>
        <w:drawing>
          <wp:inline distT="0" distB="0" distL="0" distR="0">
            <wp:extent cx="4761865" cy="3443605"/>
            <wp:effectExtent l="19050" t="0" r="635" b="0"/>
            <wp:docPr id="1" name="Рисунок 1" descr="http://limuzeen.ru/js/kcfinder/upload/images/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muzeen.ru/js/kcfinder/upload/images/19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44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5" w:author="Unknown">
        <w:r w:rsidRPr="00EC6C21">
          <w:rPr>
            <w:rFonts w:ascii="Arial" w:hAnsi="Arial" w:cs="Arial"/>
            <w:color w:val="414141"/>
            <w:sz w:val="22"/>
            <w:szCs w:val="22"/>
          </w:rPr>
          <w:br/>
          <w:t xml:space="preserve">К 1938 году в стране уже накопился опыт эксплуатации газогенераторных автомобилей. Постоянно появлялись новые типы установок, более мощные и компактные, чем первоначальные. Назрела необходимость в проведении сравнительных испытаний самых перспективных газогенераторных установок в общем большом автопробеге. По предложению Совнаркома в июле-августе 1938 года был проведен автопробег газогенераторных машин по весьма сложному и протяженному (свыше 10 тыс. км) </w:t>
        </w:r>
        <w:proofErr w:type="spellStart"/>
        <w:r w:rsidRPr="00EC6C21">
          <w:rPr>
            <w:rFonts w:ascii="Arial" w:hAnsi="Arial" w:cs="Arial"/>
            <w:color w:val="414141"/>
            <w:sz w:val="22"/>
            <w:szCs w:val="22"/>
          </w:rPr>
          <w:t>маршруту:Москва-Пенза-Куйбышев-Казань-Уфа</w:t>
        </w:r>
        <w:proofErr w:type="spellEnd"/>
        <w:r w:rsidRPr="00EC6C21">
          <w:rPr>
            <w:rFonts w:ascii="Arial" w:hAnsi="Arial" w:cs="Arial"/>
            <w:color w:val="414141"/>
            <w:sz w:val="22"/>
            <w:szCs w:val="22"/>
          </w:rPr>
          <w:t>- Магнитогорск-Челябинск-Омск-Петропавловск-Свердловск-Пермь-Киров-Горький-Ярославль-Вологда-Ленинград-Псков-Витебск-Минск-Гомель-Чернигов-Киев-Курск-Орел-Тула-Москва</w:t>
        </w:r>
        <w:proofErr w:type="gramStart"/>
        <w:r w:rsidRPr="00EC6C21">
          <w:rPr>
            <w:rFonts w:ascii="Arial" w:hAnsi="Arial" w:cs="Arial"/>
            <w:color w:val="414141"/>
            <w:sz w:val="22"/>
            <w:szCs w:val="22"/>
          </w:rPr>
          <w:t>.В</w:t>
        </w:r>
        <w:proofErr w:type="gramEnd"/>
        <w:r w:rsidRPr="00EC6C21">
          <w:rPr>
            <w:rFonts w:ascii="Arial" w:hAnsi="Arial" w:cs="Arial"/>
            <w:color w:val="414141"/>
            <w:sz w:val="22"/>
            <w:szCs w:val="22"/>
          </w:rPr>
          <w:t xml:space="preserve"> автопробеге участвовало 17 автомобилей отечественного производства, из них 12 газогенераторных, включая шесть ЗИС -5, пять ГАЗ-А А и один на шасси ЗИС- 8. Остальные пять автомобилей с бензиновыми моторами были взяты для сравнения, а также обслуживания </w:t>
        </w:r>
        <w:r w:rsidRPr="00EC6C21">
          <w:rPr>
            <w:rFonts w:ascii="Arial" w:hAnsi="Arial" w:cs="Arial"/>
            <w:color w:val="414141"/>
            <w:sz w:val="22"/>
            <w:szCs w:val="22"/>
          </w:rPr>
          <w:lastRenderedPageBreak/>
          <w:t>пробега (</w:t>
        </w:r>
        <w:r w:rsidRPr="00C671D5">
          <w:rPr>
            <w:rFonts w:ascii="Arial" w:hAnsi="Arial" w:cs="Arial"/>
            <w:color w:val="FF0000"/>
            <w:sz w:val="44"/>
            <w:szCs w:val="44"/>
          </w:rPr>
          <w:t xml:space="preserve">два </w:t>
        </w:r>
        <w:proofErr w:type="spellStart"/>
        <w:r w:rsidRPr="00C671D5">
          <w:rPr>
            <w:rFonts w:ascii="Arial" w:hAnsi="Arial" w:cs="Arial"/>
            <w:color w:val="FF0000"/>
            <w:sz w:val="44"/>
            <w:szCs w:val="44"/>
          </w:rPr>
          <w:t>Ml</w:t>
        </w:r>
        <w:proofErr w:type="spellEnd"/>
        <w:r w:rsidRPr="00C671D5">
          <w:rPr>
            <w:rFonts w:ascii="Arial" w:hAnsi="Arial" w:cs="Arial"/>
            <w:color w:val="FF0000"/>
            <w:sz w:val="44"/>
            <w:szCs w:val="44"/>
          </w:rPr>
          <w:t>,</w:t>
        </w:r>
        <w:r w:rsidRPr="00EC6C21">
          <w:rPr>
            <w:rFonts w:ascii="Arial" w:hAnsi="Arial" w:cs="Arial"/>
            <w:color w:val="414141"/>
            <w:sz w:val="22"/>
            <w:szCs w:val="22"/>
          </w:rPr>
          <w:t xml:space="preserve"> пикап М415 и два ГАЗ-АА)</w:t>
        </w:r>
        <w:proofErr w:type="gramStart"/>
        <w:r w:rsidRPr="00EC6C21">
          <w:rPr>
            <w:rFonts w:ascii="Arial" w:hAnsi="Arial" w:cs="Arial"/>
            <w:color w:val="414141"/>
            <w:sz w:val="22"/>
            <w:szCs w:val="22"/>
          </w:rPr>
          <w:t>.Н</w:t>
        </w:r>
        <w:proofErr w:type="gramEnd"/>
        <w:r w:rsidRPr="00EC6C21">
          <w:rPr>
            <w:rFonts w:ascii="Arial" w:hAnsi="Arial" w:cs="Arial"/>
            <w:color w:val="414141"/>
            <w:sz w:val="22"/>
            <w:szCs w:val="22"/>
          </w:rPr>
          <w:t>а базе автомобилей Московского автозавода было представлено три конструкции газогенераторов:</w:t>
        </w:r>
        <w:r w:rsidRPr="00EC6C21">
          <w:rPr>
            <w:rFonts w:ascii="Arial" w:hAnsi="Arial" w:cs="Arial"/>
            <w:color w:val="414141"/>
            <w:sz w:val="22"/>
            <w:szCs w:val="22"/>
          </w:rPr>
          <w:br/>
        </w:r>
        <w:r w:rsidRPr="00EC6C21">
          <w:rPr>
            <w:rFonts w:ascii="Arial" w:hAnsi="Arial" w:cs="Arial"/>
            <w:color w:val="414141"/>
            <w:sz w:val="22"/>
            <w:szCs w:val="22"/>
          </w:rPr>
          <w:br/>
          <w:t xml:space="preserve">1)    автомобили ЗИС-21, </w:t>
        </w:r>
        <w:proofErr w:type="spellStart"/>
        <w:r w:rsidRPr="00EC6C21">
          <w:rPr>
            <w:rFonts w:ascii="Arial" w:hAnsi="Arial" w:cs="Arial"/>
            <w:color w:val="414141"/>
            <w:sz w:val="22"/>
            <w:szCs w:val="22"/>
          </w:rPr>
          <w:t>разработанныена</w:t>
        </w:r>
        <w:proofErr w:type="spellEnd"/>
        <w:r w:rsidRPr="00EC6C21">
          <w:rPr>
            <w:rFonts w:ascii="Arial" w:hAnsi="Arial" w:cs="Arial"/>
            <w:color w:val="414141"/>
            <w:sz w:val="22"/>
            <w:szCs w:val="22"/>
          </w:rPr>
          <w:t xml:space="preserve"> самом </w:t>
        </w:r>
        <w:proofErr w:type="spellStart"/>
        <w:r w:rsidRPr="00EC6C21">
          <w:rPr>
            <w:rFonts w:ascii="Arial" w:hAnsi="Arial" w:cs="Arial"/>
            <w:color w:val="414141"/>
            <w:sz w:val="22"/>
            <w:szCs w:val="22"/>
          </w:rPr>
          <w:t>ЗИСе</w:t>
        </w:r>
        <w:proofErr w:type="spellEnd"/>
        <w:r w:rsidRPr="00EC6C21">
          <w:rPr>
            <w:rFonts w:ascii="Arial" w:hAnsi="Arial" w:cs="Arial"/>
            <w:color w:val="414141"/>
            <w:sz w:val="22"/>
            <w:szCs w:val="22"/>
          </w:rPr>
          <w:t>, с газогенераторными установками, изготовленными на московском заводе «</w:t>
        </w:r>
        <w:proofErr w:type="spellStart"/>
        <w:r w:rsidRPr="00EC6C21">
          <w:rPr>
            <w:rFonts w:ascii="Arial" w:hAnsi="Arial" w:cs="Arial"/>
            <w:color w:val="414141"/>
            <w:sz w:val="22"/>
            <w:szCs w:val="22"/>
          </w:rPr>
          <w:t>Комега</w:t>
        </w:r>
        <w:proofErr w:type="spellEnd"/>
        <w:r w:rsidRPr="00EC6C21">
          <w:rPr>
            <w:rFonts w:ascii="Arial" w:hAnsi="Arial" w:cs="Arial"/>
            <w:color w:val="414141"/>
            <w:sz w:val="22"/>
            <w:szCs w:val="22"/>
          </w:rPr>
          <w:t>»,  стартовые номера 2,3,6,7;</w:t>
        </w:r>
        <w:r w:rsidRPr="00EC6C21">
          <w:rPr>
            <w:rFonts w:ascii="Arial" w:hAnsi="Arial" w:cs="Arial"/>
            <w:color w:val="414141"/>
            <w:sz w:val="22"/>
            <w:szCs w:val="22"/>
          </w:rPr>
          <w:br/>
          <w:t xml:space="preserve">2)    автомобили ЗИС-5 с газогенераторными установками ГД-13 «Комсомолец» конструкции </w:t>
        </w:r>
        <w:proofErr w:type="spellStart"/>
        <w:r w:rsidRPr="00EC6C21">
          <w:rPr>
            <w:rFonts w:ascii="Arial" w:hAnsi="Arial" w:cs="Arial"/>
            <w:color w:val="414141"/>
            <w:sz w:val="22"/>
            <w:szCs w:val="22"/>
          </w:rPr>
          <w:t>Декален</w:t>
        </w:r>
        <w:proofErr w:type="spellEnd"/>
        <w:r w:rsidRPr="00EC6C21">
          <w:rPr>
            <w:rFonts w:ascii="Arial" w:hAnsi="Arial" w:cs="Arial"/>
            <w:color w:val="414141"/>
            <w:sz w:val="22"/>
            <w:szCs w:val="22"/>
          </w:rPr>
          <w:t xml:space="preserve"> </w:t>
        </w:r>
        <w:proofErr w:type="spellStart"/>
        <w:r w:rsidRPr="00EC6C21">
          <w:rPr>
            <w:rFonts w:ascii="Arial" w:hAnsi="Arial" w:cs="Arial"/>
            <w:color w:val="414141"/>
            <w:sz w:val="22"/>
            <w:szCs w:val="22"/>
          </w:rPr>
          <w:t>кова</w:t>
        </w:r>
        <w:proofErr w:type="spellEnd"/>
        <w:r w:rsidRPr="00EC6C21">
          <w:rPr>
            <w:rFonts w:ascii="Arial" w:hAnsi="Arial" w:cs="Arial"/>
            <w:color w:val="414141"/>
            <w:sz w:val="22"/>
            <w:szCs w:val="22"/>
          </w:rPr>
          <w:t>, разработанными в системе ГУЛАГ НКВД (по сути, это были улучшенные варианты предыдущих «Пионеров»),  стартовые номера 4,5;</w:t>
        </w:r>
        <w:r w:rsidRPr="00EC6C21">
          <w:rPr>
            <w:rFonts w:ascii="Arial" w:hAnsi="Arial" w:cs="Arial"/>
            <w:color w:val="414141"/>
            <w:sz w:val="22"/>
            <w:szCs w:val="22"/>
          </w:rPr>
          <w:br/>
          <w:t>3)    автобус ЗИС-8 с опытной установкой НАТИ-Г-23  стартовый номер 8.</w:t>
        </w:r>
        <w:r w:rsidRPr="00EC6C21">
          <w:rPr>
            <w:rFonts w:ascii="Arial" w:hAnsi="Arial" w:cs="Arial"/>
            <w:color w:val="414141"/>
            <w:sz w:val="22"/>
            <w:szCs w:val="22"/>
          </w:rPr>
          <w:br/>
        </w:r>
        <w:r w:rsidRPr="00EC6C21">
          <w:rPr>
            <w:rFonts w:ascii="Arial" w:hAnsi="Arial" w:cs="Arial"/>
            <w:color w:val="414141"/>
            <w:sz w:val="22"/>
            <w:szCs w:val="22"/>
          </w:rPr>
          <w:br/>
          <w:t>На базе горьковских грузовиков в пробеге принимали участие два вида газогенераторов:</w:t>
        </w:r>
        <w:r w:rsidRPr="00EC6C21">
          <w:rPr>
            <w:rFonts w:ascii="Arial" w:hAnsi="Arial" w:cs="Arial"/>
            <w:color w:val="414141"/>
            <w:sz w:val="22"/>
            <w:szCs w:val="22"/>
          </w:rPr>
          <w:br/>
          <w:t>1)    машины с серийными установками НАТИ-Г-14, изготовленными на заводе «</w:t>
        </w:r>
        <w:proofErr w:type="spellStart"/>
        <w:r w:rsidRPr="00EC6C21">
          <w:rPr>
            <w:rFonts w:ascii="Arial" w:hAnsi="Arial" w:cs="Arial"/>
            <w:color w:val="414141"/>
            <w:sz w:val="22"/>
            <w:szCs w:val="22"/>
          </w:rPr>
          <w:t>Комега</w:t>
        </w:r>
        <w:proofErr w:type="spellEnd"/>
        <w:r w:rsidRPr="00EC6C21">
          <w:rPr>
            <w:rFonts w:ascii="Arial" w:hAnsi="Arial" w:cs="Arial"/>
            <w:color w:val="414141"/>
            <w:sz w:val="22"/>
            <w:szCs w:val="22"/>
          </w:rPr>
          <w:t>»  стартовые номера 10,11,12,13;</w:t>
        </w:r>
        <w:r w:rsidRPr="00EC6C21">
          <w:rPr>
            <w:rFonts w:ascii="Arial" w:hAnsi="Arial" w:cs="Arial"/>
            <w:color w:val="414141"/>
            <w:sz w:val="22"/>
            <w:szCs w:val="22"/>
          </w:rPr>
          <w:br/>
          <w:t>2)    машина с опытной установкой НАТИ-Г-21  стартовый номер 9.</w:t>
        </w:r>
        <w:r w:rsidRPr="00EC6C21">
          <w:rPr>
            <w:rFonts w:ascii="Arial" w:hAnsi="Arial" w:cs="Arial"/>
            <w:color w:val="414141"/>
            <w:sz w:val="22"/>
            <w:szCs w:val="22"/>
          </w:rPr>
          <w:br/>
        </w:r>
        <w:r w:rsidRPr="00EC6C21">
          <w:rPr>
            <w:rFonts w:ascii="Arial" w:hAnsi="Arial" w:cs="Arial"/>
            <w:color w:val="414141"/>
            <w:sz w:val="22"/>
            <w:szCs w:val="22"/>
          </w:rPr>
          <w:br/>
          <w:t>«</w:t>
        </w:r>
        <w:proofErr w:type="spellStart"/>
        <w:r w:rsidRPr="00EC6C21">
          <w:rPr>
            <w:rFonts w:ascii="Arial" w:hAnsi="Arial" w:cs="Arial"/>
            <w:color w:val="414141"/>
            <w:sz w:val="22"/>
            <w:szCs w:val="22"/>
          </w:rPr>
          <w:t>Газгены</w:t>
        </w:r>
        <w:proofErr w:type="spellEnd"/>
        <w:r w:rsidRPr="00EC6C21">
          <w:rPr>
            <w:rFonts w:ascii="Arial" w:hAnsi="Arial" w:cs="Arial"/>
            <w:color w:val="414141"/>
            <w:sz w:val="22"/>
            <w:szCs w:val="22"/>
          </w:rPr>
          <w:t xml:space="preserve">», участвовавшие в </w:t>
        </w:r>
        <w:proofErr w:type="spellStart"/>
        <w:r w:rsidRPr="00EC6C21">
          <w:rPr>
            <w:rFonts w:ascii="Arial" w:hAnsi="Arial" w:cs="Arial"/>
            <w:color w:val="414141"/>
            <w:sz w:val="22"/>
            <w:szCs w:val="22"/>
          </w:rPr>
          <w:t>пробеге</w:t>
        </w:r>
        <w:proofErr w:type="gramStart"/>
        <w:r w:rsidRPr="00EC6C21">
          <w:rPr>
            <w:rFonts w:ascii="Arial" w:hAnsi="Arial" w:cs="Arial"/>
            <w:color w:val="414141"/>
            <w:sz w:val="22"/>
            <w:szCs w:val="22"/>
          </w:rPr>
          <w:t>,в</w:t>
        </w:r>
        <w:proofErr w:type="spellEnd"/>
        <w:proofErr w:type="gramEnd"/>
        <w:r w:rsidRPr="00EC6C21">
          <w:rPr>
            <w:rFonts w:ascii="Arial" w:hAnsi="Arial" w:cs="Arial"/>
            <w:color w:val="414141"/>
            <w:sz w:val="22"/>
            <w:szCs w:val="22"/>
          </w:rPr>
          <w:t xml:space="preserve"> качестве топлива потребляли дрова и древесный уголь (при этом в степных районах использовались даже соломенные брикеты).За 53 ходовых дня автоколонна, преодолев 10 897 км, дважды пересекла Уральские горы. Она двигалась в разнообразных дорожных и климатических условиях. Среднесуточный пробег составлял 205 км, техническая скорость на грунтовых дорогах достигала 20-30 км/ч, на улучшенных гравийных  до 40 км/ч, а на отдельных участках шоссе  до 60 км/ч. Все автомобили, в том числе 12 газогенераторных, дошли до финиша без аварий и серьезных поломок. В отчете руководителей автопробега было отмечено: цель, состоявшая в том, чтобы доказать, что газ, получаемый из древесного топлива, вполне может конкурировать с бензином, была достигнута</w:t>
        </w:r>
        <w:proofErr w:type="gramStart"/>
        <w:r w:rsidRPr="00EC6C21">
          <w:rPr>
            <w:rFonts w:ascii="Arial" w:hAnsi="Arial" w:cs="Arial"/>
            <w:color w:val="414141"/>
            <w:sz w:val="22"/>
            <w:szCs w:val="22"/>
          </w:rPr>
          <w:t>.З</w:t>
        </w:r>
        <w:proofErr w:type="gramEnd"/>
        <w:r w:rsidRPr="00EC6C21">
          <w:rPr>
            <w:rFonts w:ascii="Arial" w:hAnsi="Arial" w:cs="Arial"/>
            <w:color w:val="414141"/>
            <w:sz w:val="22"/>
            <w:szCs w:val="22"/>
          </w:rPr>
          <w:t xml:space="preserve">а успешные испытания все участники пробега получили правительственные награды из рук «всесоюзного старосты» М.И. Калинина. По итогам пробега было признано, что установки ЗИС-21, НАТИ-Г-14, HAT И-Г-12 и НАТИ-Г-23 продемонстрировали надежность в работе и пригодность для внедрения в народном хозяйстве. Установки конструкции </w:t>
        </w:r>
        <w:proofErr w:type="spellStart"/>
        <w:r w:rsidRPr="00EC6C21">
          <w:rPr>
            <w:rFonts w:ascii="Arial" w:hAnsi="Arial" w:cs="Arial"/>
            <w:color w:val="414141"/>
            <w:sz w:val="22"/>
            <w:szCs w:val="22"/>
          </w:rPr>
          <w:t>Дека-ленкова</w:t>
        </w:r>
        <w:proofErr w:type="spellEnd"/>
        <w:r w:rsidRPr="00EC6C21">
          <w:rPr>
            <w:rFonts w:ascii="Arial" w:hAnsi="Arial" w:cs="Arial"/>
            <w:color w:val="414141"/>
            <w:sz w:val="22"/>
            <w:szCs w:val="22"/>
          </w:rPr>
          <w:t xml:space="preserve"> показали себя несколько хуже: постоянные мелкие неисправности были вызваны использованием менее качественных материалов.</w:t>
        </w:r>
        <w:r w:rsidRPr="00EC6C21">
          <w:rPr>
            <w:rFonts w:ascii="Arial" w:hAnsi="Arial" w:cs="Arial"/>
            <w:color w:val="414141"/>
            <w:sz w:val="22"/>
            <w:szCs w:val="22"/>
          </w:rPr>
          <w:br/>
          <w:t> </w:t>
        </w:r>
      </w:ins>
    </w:p>
    <w:p w:rsidR="00C27CDA" w:rsidRDefault="00C27CDA"/>
    <w:sectPr w:rsidR="00C27CDA" w:rsidSect="00C2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6C21"/>
    <w:rsid w:val="00106036"/>
    <w:rsid w:val="009575B8"/>
    <w:rsid w:val="00C27CDA"/>
    <w:rsid w:val="00C671D5"/>
    <w:rsid w:val="00EC6C21"/>
    <w:rsid w:val="00FA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2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05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A05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52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A0523"/>
    <w:rPr>
      <w:b/>
      <w:bCs/>
      <w:sz w:val="36"/>
      <w:szCs w:val="36"/>
    </w:rPr>
  </w:style>
  <w:style w:type="paragraph" w:styleId="a3">
    <w:name w:val="Title"/>
    <w:basedOn w:val="a"/>
    <w:next w:val="a"/>
    <w:link w:val="a4"/>
    <w:qFormat/>
    <w:rsid w:val="00FA05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A052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FA0523"/>
    <w:rPr>
      <w:b/>
      <w:bCs/>
    </w:rPr>
  </w:style>
  <w:style w:type="character" w:styleId="a6">
    <w:name w:val="Emphasis"/>
    <w:basedOn w:val="a0"/>
    <w:qFormat/>
    <w:rsid w:val="00FA0523"/>
    <w:rPr>
      <w:i/>
      <w:iCs/>
    </w:rPr>
  </w:style>
  <w:style w:type="paragraph" w:styleId="a7">
    <w:name w:val="No Spacing"/>
    <w:uiPriority w:val="1"/>
    <w:qFormat/>
    <w:rsid w:val="00FA0523"/>
    <w:rPr>
      <w:rFonts w:ascii="Calibri" w:hAnsi="Calibri"/>
      <w:sz w:val="22"/>
      <w:szCs w:val="22"/>
      <w:lang w:val="en-US" w:eastAsia="en-US" w:bidi="en-US"/>
    </w:rPr>
  </w:style>
  <w:style w:type="paragraph" w:styleId="a8">
    <w:name w:val="List Paragraph"/>
    <w:basedOn w:val="a"/>
    <w:uiPriority w:val="34"/>
    <w:qFormat/>
    <w:rsid w:val="00FA0523"/>
    <w:pPr>
      <w:ind w:left="720"/>
      <w:contextualSpacing/>
    </w:pPr>
  </w:style>
  <w:style w:type="paragraph" w:customStyle="1" w:styleId="western">
    <w:name w:val="western"/>
    <w:qFormat/>
    <w:rsid w:val="00FA052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C6C21"/>
  </w:style>
  <w:style w:type="paragraph" w:styleId="a9">
    <w:name w:val="Normal (Web)"/>
    <w:basedOn w:val="a"/>
    <w:uiPriority w:val="99"/>
    <w:semiHidden/>
    <w:unhideWhenUsed/>
    <w:rsid w:val="00EC6C21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EC6C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6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626">
          <w:marLeft w:val="0"/>
          <w:marRight w:val="0"/>
          <w:marTop w:val="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2014-07-01T11:12:00Z</dcterms:created>
  <dcterms:modified xsi:type="dcterms:W3CDTF">2014-07-01T12:14:00Z</dcterms:modified>
</cp:coreProperties>
</file>