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06" w:rsidRDefault="00C90406" w:rsidP="00C90406">
      <w:pPr>
        <w:shd w:val="clear" w:color="auto" w:fill="FFFFFF"/>
        <w:jc w:val="both"/>
        <w:rPr>
          <w:rFonts w:ascii="Arial" w:hAnsi="Arial" w:cs="Arial"/>
          <w:color w:val="888888"/>
          <w:sz w:val="19"/>
          <w:szCs w:val="19"/>
        </w:rPr>
      </w:pPr>
      <w:r>
        <w:rPr>
          <w:rFonts w:ascii="Arial" w:hAnsi="Arial" w:cs="Arial"/>
          <w:noProof/>
          <w:color w:val="336699"/>
          <w:sz w:val="19"/>
          <w:szCs w:val="19"/>
          <w:bdr w:val="none" w:sz="0" w:space="0" w:color="auto" w:frame="1"/>
        </w:rPr>
        <w:drawing>
          <wp:inline distT="0" distB="0" distL="0" distR="0">
            <wp:extent cx="6935470" cy="854710"/>
            <wp:effectExtent l="19050" t="0" r="0" b="0"/>
            <wp:docPr id="1" name="Рисунок 1" descr="http://31f.ru/templates/CleanColors/images/31f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1f.ru/templates/CleanColors/images/31f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06" w:rsidRDefault="00C90406" w:rsidP="00C90406">
      <w:pPr>
        <w:shd w:val="clear" w:color="auto" w:fill="FFFFFF"/>
        <w:jc w:val="both"/>
        <w:rPr>
          <w:rFonts w:ascii="Arial" w:hAnsi="Arial" w:cs="Arial"/>
          <w:b/>
          <w:bCs/>
          <w:color w:val="336699"/>
          <w:sz w:val="30"/>
          <w:szCs w:val="30"/>
        </w:rPr>
      </w:pPr>
      <w:r>
        <w:rPr>
          <w:rFonts w:ascii="Arial" w:hAnsi="Arial" w:cs="Arial"/>
          <w:b/>
          <w:bCs/>
          <w:color w:val="336699"/>
          <w:sz w:val="30"/>
          <w:szCs w:val="30"/>
        </w:rPr>
        <w:t xml:space="preserve">Диссертация. Англицизмы в русской спортивной </w:t>
      </w:r>
      <w:proofErr w:type="spellStart"/>
      <w:r>
        <w:rPr>
          <w:rFonts w:ascii="Arial" w:hAnsi="Arial" w:cs="Arial"/>
          <w:b/>
          <w:bCs/>
          <w:color w:val="336699"/>
          <w:sz w:val="30"/>
          <w:szCs w:val="30"/>
        </w:rPr>
        <w:t>лингвокультуре</w:t>
      </w:r>
      <w:proofErr w:type="spellEnd"/>
      <w:r>
        <w:rPr>
          <w:rFonts w:ascii="Arial" w:hAnsi="Arial" w:cs="Arial"/>
          <w:b/>
          <w:bCs/>
          <w:color w:val="336699"/>
          <w:sz w:val="30"/>
          <w:szCs w:val="30"/>
        </w:rPr>
        <w:t xml:space="preserve"> конца </w:t>
      </w:r>
      <w:proofErr w:type="spellStart"/>
      <w:r>
        <w:rPr>
          <w:rFonts w:ascii="Arial" w:hAnsi="Arial" w:cs="Arial"/>
          <w:b/>
          <w:bCs/>
          <w:color w:val="336699"/>
          <w:sz w:val="30"/>
          <w:szCs w:val="30"/>
        </w:rPr>
        <w:t>хх</w:t>
      </w:r>
      <w:proofErr w:type="spellEnd"/>
      <w:r>
        <w:rPr>
          <w:rFonts w:ascii="Arial" w:hAnsi="Arial" w:cs="Arial"/>
          <w:b/>
          <w:bCs/>
          <w:color w:val="336699"/>
          <w:sz w:val="30"/>
          <w:szCs w:val="30"/>
        </w:rPr>
        <w:t xml:space="preserve"> века</w:t>
      </w:r>
    </w:p>
    <w:p w:rsidR="00C90406" w:rsidRDefault="00C90406" w:rsidP="00C9040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Тип работы: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hyperlink r:id="rId7" w:history="1">
        <w:r>
          <w:rPr>
            <w:rStyle w:val="a9"/>
            <w:i/>
            <w:iCs/>
            <w:color w:val="336699"/>
            <w:sz w:val="23"/>
            <w:szCs w:val="23"/>
            <w:bdr w:val="none" w:sz="0" w:space="0" w:color="auto" w:frame="1"/>
          </w:rPr>
          <w:t>Диссертация</w:t>
        </w:r>
      </w:hyperlink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del w:id="0" w:author="Unknown">
        <w:r>
          <w:rPr>
            <w:rFonts w:ascii="Arial" w:hAnsi="Arial" w:cs="Arial"/>
            <w:i/>
            <w:iCs/>
            <w:color w:val="000000"/>
            <w:sz w:val="23"/>
            <w:szCs w:val="23"/>
            <w:bdr w:val="none" w:sz="0" w:space="0" w:color="auto" w:frame="1"/>
          </w:rPr>
          <w:delText>/</w:delText>
        </w:r>
        <w:r>
          <w:rPr>
            <w:rStyle w:val="apple-converted-space"/>
            <w:rFonts w:ascii="Arial" w:hAnsi="Arial" w:cs="Arial"/>
            <w:i/>
            <w:iCs/>
            <w:color w:val="000000"/>
            <w:sz w:val="23"/>
            <w:szCs w:val="23"/>
            <w:bdr w:val="none" w:sz="0" w:space="0" w:color="auto" w:frame="1"/>
          </w:rPr>
          <w:delText> </w:delText>
        </w:r>
      </w:del>
    </w:p>
    <w:p w:rsidR="00C90406" w:rsidRDefault="00C90406" w:rsidP="00C9040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Предмет: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hyperlink r:id="rId8" w:history="1">
        <w:r>
          <w:rPr>
            <w:rStyle w:val="a9"/>
            <w:i/>
            <w:iCs/>
            <w:color w:val="336699"/>
            <w:sz w:val="23"/>
            <w:szCs w:val="23"/>
            <w:bdr w:val="none" w:sz="0" w:space="0" w:color="auto" w:frame="1"/>
          </w:rPr>
          <w:t>языкознание</w:t>
        </w:r>
      </w:hyperlink>
    </w:p>
    <w:p w:rsidR="00C90406" w:rsidRPr="00387283" w:rsidRDefault="00C90406" w:rsidP="00C90406">
      <w:pPr>
        <w:pStyle w:val="aa"/>
        <w:shd w:val="clear" w:color="auto" w:fill="FFFFFF"/>
        <w:spacing w:before="0" w:beforeAutospacing="0" w:after="0" w:afterAutospacing="0"/>
        <w:ind w:firstLine="374"/>
        <w:jc w:val="both"/>
        <w:rPr>
          <w:rFonts w:ascii="Arial" w:hAnsi="Arial" w:cs="Arial"/>
          <w:color w:val="FF0000"/>
          <w:sz w:val="40"/>
          <w:szCs w:val="40"/>
        </w:rPr>
      </w:pPr>
      <w:r w:rsidRPr="00387283">
        <w:rPr>
          <w:rFonts w:ascii="Arial" w:hAnsi="Arial" w:cs="Arial"/>
          <w:color w:val="FF0000"/>
          <w:sz w:val="40"/>
          <w:szCs w:val="40"/>
        </w:rPr>
        <w:t>Самыми крупными и престижными были соревнования в Саратове. Они проходили на высоком организационном уровне и всегда с солидной спонсорской поддержкой. Здесь развитию</w:t>
      </w:r>
      <w:r w:rsidRPr="00387283">
        <w:rPr>
          <w:rStyle w:val="apple-converted-space"/>
          <w:rFonts w:ascii="Arial" w:hAnsi="Arial" w:cs="Arial"/>
          <w:color w:val="FF0000"/>
          <w:sz w:val="40"/>
          <w:szCs w:val="40"/>
        </w:rPr>
        <w:t> </w:t>
      </w:r>
      <w:proofErr w:type="spellStart"/>
      <w:r w:rsidRPr="00387283">
        <w:rPr>
          <w:rStyle w:val="a6"/>
          <w:rFonts w:ascii="Arial" w:hAnsi="Arial" w:cs="Arial"/>
          <w:color w:val="FF0000"/>
          <w:sz w:val="40"/>
          <w:szCs w:val="40"/>
        </w:rPr>
        <w:t>скейтбординга</w:t>
      </w:r>
      <w:proofErr w:type="spellEnd"/>
      <w:r w:rsidRPr="00387283">
        <w:rPr>
          <w:rStyle w:val="apple-converted-space"/>
          <w:rFonts w:ascii="Arial" w:hAnsi="Arial" w:cs="Arial"/>
          <w:color w:val="FF0000"/>
          <w:sz w:val="40"/>
          <w:szCs w:val="40"/>
        </w:rPr>
        <w:t> </w:t>
      </w:r>
      <w:r w:rsidRPr="00387283">
        <w:rPr>
          <w:rFonts w:ascii="Arial" w:hAnsi="Arial" w:cs="Arial"/>
          <w:color w:val="FF0000"/>
          <w:sz w:val="40"/>
          <w:szCs w:val="40"/>
        </w:rPr>
        <w:t xml:space="preserve">помогал комсомол, интенсивно искавший новые пути для того, чтобы укрепить свой серьезно пошатнувшийся за годы перестройки авторитет среди молодежи. В 1991 году именно в Саратове проходит </w:t>
      </w:r>
      <w:r w:rsidRPr="00387283">
        <w:rPr>
          <w:rFonts w:ascii="Arial" w:hAnsi="Arial" w:cs="Arial"/>
          <w:color w:val="00B050"/>
          <w:sz w:val="40"/>
          <w:szCs w:val="40"/>
        </w:rPr>
        <w:t>Кубок СССР</w:t>
      </w:r>
      <w:r w:rsidRPr="00387283">
        <w:rPr>
          <w:rFonts w:ascii="Arial" w:hAnsi="Arial" w:cs="Arial"/>
          <w:color w:val="FF0000"/>
          <w:sz w:val="40"/>
          <w:szCs w:val="40"/>
        </w:rPr>
        <w:t xml:space="preserve"> по</w:t>
      </w:r>
      <w:r w:rsidRPr="00387283">
        <w:rPr>
          <w:rStyle w:val="apple-converted-space"/>
          <w:rFonts w:ascii="Arial" w:hAnsi="Arial" w:cs="Arial"/>
          <w:color w:val="FF0000"/>
          <w:sz w:val="40"/>
          <w:szCs w:val="40"/>
        </w:rPr>
        <w:t> </w:t>
      </w:r>
      <w:proofErr w:type="spellStart"/>
      <w:r w:rsidRPr="00387283">
        <w:rPr>
          <w:rStyle w:val="a6"/>
          <w:rFonts w:ascii="Arial" w:hAnsi="Arial" w:cs="Arial"/>
          <w:color w:val="FF0000"/>
          <w:sz w:val="40"/>
          <w:szCs w:val="40"/>
        </w:rPr>
        <w:t>скейтбордингу</w:t>
      </w:r>
      <w:proofErr w:type="spellEnd"/>
      <w:r w:rsidRPr="00387283">
        <w:rPr>
          <w:rFonts w:ascii="Arial" w:hAnsi="Arial" w:cs="Arial"/>
          <w:color w:val="FF0000"/>
          <w:sz w:val="40"/>
          <w:szCs w:val="40"/>
        </w:rPr>
        <w:t>.</w:t>
      </w:r>
    </w:p>
    <w:p w:rsidR="00C90406" w:rsidRDefault="00C90406" w:rsidP="00C90406">
      <w:pPr>
        <w:pStyle w:val="aa"/>
        <w:shd w:val="clear" w:color="auto" w:fill="FFFFFF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Это были первые крупные соревнования по новому виду спорта, до этого воспринимавшемуся скорее как способ активного отдыха, вполне соответствовавшие рангу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всесоюзных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Кроме того, эти соревнования дали первый в нашей стране пример коммерциализации спорта и послужили прообразом современных спортивных состязаний, проведение которых практически невозможно без спонсорской поддержки. Спонсорами Кубка СССР по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</w:rPr>
        <w:t>скейтбордингу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в 1991 году выступили около 20 предприятий Саратова и российское представительство компании «Пепси-кола». Здесь начинает упорядочиваться стихийно складывавшийся профессиональный язык нового вида спорта. Наконец,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впервые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соревнования по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</w:rPr>
        <w:t>скейтбордингу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освещали крупные средства массовой информации (далее — СМИ): телепрограмма «Марафон-15», европейская группа американского канала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Супер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Чэннел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», английский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скейт-журнал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«RAD», газеты «Комсомольская правда» и «Советский спорт».</w:t>
      </w:r>
    </w:p>
    <w:p w:rsidR="00C90406" w:rsidRDefault="00C90406" w:rsidP="00C90406">
      <w:pPr>
        <w:pStyle w:val="aa"/>
        <w:shd w:val="clear" w:color="auto" w:fill="FFFFFF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Таким образом, 1991 год можно считать датой официального рождения в нашей стране нового вида спорта, к тому времени имевшего на Западе более чем 20-летнюю историю, своеобразным знаком которой стало появление нового дорожного знака, запрещающего передвижение на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6"/>
          <w:rFonts w:ascii="Arial" w:hAnsi="Arial" w:cs="Arial"/>
          <w:color w:val="000000"/>
          <w:sz w:val="23"/>
          <w:szCs w:val="23"/>
        </w:rPr>
        <w:t>скейтборде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C90406" w:rsidRDefault="00C90406" w:rsidP="00C90406">
      <w:pPr>
        <w:pStyle w:val="aa"/>
        <w:shd w:val="clear" w:color="auto" w:fill="FFFFFF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момента распада СССР развитие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</w:rPr>
        <w:t>скейтбординга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оказывается вновь на периферии внимания СМИ, явно не испытывавших дефицита сюжетов, и первое большое мероприятие российского масштаба (Кубок Поволжья) не имело широкого резонанса.</w:t>
      </w:r>
    </w:p>
    <w:p w:rsidR="00C90406" w:rsidRDefault="00C90406" w:rsidP="00C90406">
      <w:pPr>
        <w:pStyle w:val="aa"/>
        <w:shd w:val="clear" w:color="auto" w:fill="FFFFFF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Начало нового этапа в развитии отечественного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</w:rPr>
        <w:t>скейтбординга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было связано с тем, что в Москве в 1996 г.  установили первое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6"/>
          <w:rFonts w:ascii="Arial" w:hAnsi="Arial" w:cs="Arial"/>
          <w:color w:val="000000"/>
          <w:sz w:val="23"/>
          <w:szCs w:val="23"/>
        </w:rPr>
        <w:t>стрит</w:t>
      </w:r>
      <w:r>
        <w:rPr>
          <w:rFonts w:ascii="Arial" w:hAnsi="Arial" w:cs="Arial"/>
          <w:color w:val="000000"/>
          <w:sz w:val="23"/>
          <w:szCs w:val="23"/>
        </w:rPr>
        <w:t>-</w:t>
      </w:r>
      <w:r>
        <w:rPr>
          <w:rStyle w:val="a6"/>
          <w:rFonts w:ascii="Arial" w:hAnsi="Arial" w:cs="Arial"/>
          <w:color w:val="000000"/>
          <w:sz w:val="23"/>
          <w:szCs w:val="23"/>
        </w:rPr>
        <w:t>оборудование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6"/>
          <w:rFonts w:ascii="Arial" w:hAnsi="Arial" w:cs="Arial"/>
          <w:color w:val="000000"/>
          <w:sz w:val="23"/>
          <w:szCs w:val="23"/>
        </w:rPr>
        <w:t>рампу</w:t>
      </w:r>
      <w:r>
        <w:rPr>
          <w:rFonts w:ascii="Arial" w:hAnsi="Arial" w:cs="Arial"/>
          <w:color w:val="000000"/>
          <w:sz w:val="23"/>
          <w:szCs w:val="23"/>
        </w:rPr>
        <w:t> — появились заинтересованные люди, готовые вкладывать деньги в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</w:rPr>
        <w:t>скейтерское</w:t>
      </w:r>
      <w:r>
        <w:rPr>
          <w:rFonts w:ascii="Arial" w:hAnsi="Arial" w:cs="Arial"/>
          <w:color w:val="000000"/>
          <w:sz w:val="23"/>
          <w:szCs w:val="23"/>
        </w:rPr>
        <w:t>движение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В результате к концу 90-х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российский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</w:rPr>
        <w:t>скейтбординг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практически ничем</w:t>
      </w:r>
    </w:p>
    <w:p w:rsidR="00C27CDA" w:rsidRDefault="00C27CDA"/>
    <w:sectPr w:rsidR="00C27CDA" w:rsidSect="00C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3270"/>
    <w:multiLevelType w:val="multilevel"/>
    <w:tmpl w:val="658C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0406"/>
    <w:rsid w:val="00387283"/>
    <w:rsid w:val="00617837"/>
    <w:rsid w:val="00B11315"/>
    <w:rsid w:val="00C27CDA"/>
    <w:rsid w:val="00C90406"/>
    <w:rsid w:val="00FA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0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A05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52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0523"/>
    <w:rPr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FA05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A05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FA0523"/>
    <w:rPr>
      <w:b/>
      <w:bCs/>
    </w:rPr>
  </w:style>
  <w:style w:type="character" w:styleId="a6">
    <w:name w:val="Emphasis"/>
    <w:basedOn w:val="a0"/>
    <w:uiPriority w:val="20"/>
    <w:qFormat/>
    <w:rsid w:val="00FA0523"/>
    <w:rPr>
      <w:i/>
      <w:iCs/>
    </w:rPr>
  </w:style>
  <w:style w:type="paragraph" w:styleId="a7">
    <w:name w:val="No Spacing"/>
    <w:uiPriority w:val="1"/>
    <w:qFormat/>
    <w:rsid w:val="00FA0523"/>
    <w:rPr>
      <w:rFonts w:ascii="Calibri" w:hAnsi="Calibr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FA0523"/>
    <w:pPr>
      <w:ind w:left="720"/>
      <w:contextualSpacing/>
    </w:pPr>
  </w:style>
  <w:style w:type="paragraph" w:customStyle="1" w:styleId="western">
    <w:name w:val="western"/>
    <w:qFormat/>
    <w:rsid w:val="00FA052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904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0406"/>
  </w:style>
  <w:style w:type="paragraph" w:styleId="aa">
    <w:name w:val="Normal (Web)"/>
    <w:basedOn w:val="a"/>
    <w:uiPriority w:val="99"/>
    <w:semiHidden/>
    <w:unhideWhenUsed/>
    <w:rsid w:val="00C9040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904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f.ru/tags/%FF%E7%FB%EA%EE%E7%ED%E0%ED%E8%E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1f.ru/disser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31f.ru/dissertation/page,11,93-dissertaciya-anglicizmy-v-russkoj-sportivnoj-lingvokulture-konca-xx-ve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2014-06-26T06:32:00Z</dcterms:created>
  <dcterms:modified xsi:type="dcterms:W3CDTF">2014-06-26T06:39:00Z</dcterms:modified>
</cp:coreProperties>
</file>